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C1D6C" w14:textId="77777777" w:rsidR="004024F9" w:rsidRPr="004024F9" w:rsidRDefault="004024F9" w:rsidP="004024F9">
      <w:pPr>
        <w:pStyle w:val="StandardWeb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024F9">
        <w:rPr>
          <w:rStyle w:val="Fett"/>
          <w:rFonts w:ascii="Arial" w:hAnsi="Arial" w:cs="Arial"/>
          <w:color w:val="000000" w:themeColor="text1"/>
          <w:sz w:val="28"/>
          <w:szCs w:val="28"/>
        </w:rPr>
        <w:t xml:space="preserve">Standard-Ausschreibung </w:t>
      </w:r>
    </w:p>
    <w:p w14:paraId="7DB1AE65" w14:textId="13709271" w:rsidR="004024F9" w:rsidRPr="00612AE0" w:rsidRDefault="004024F9" w:rsidP="004024F9">
      <w:pPr>
        <w:pStyle w:val="StandardWeb"/>
        <w:spacing w:before="0" w:beforeAutospacing="0" w:after="0" w:afterAutospacing="0"/>
        <w:jc w:val="center"/>
      </w:pPr>
      <w:r w:rsidRPr="004024F9">
        <w:rPr>
          <w:rStyle w:val="Fett"/>
          <w:rFonts w:ascii="Arial" w:hAnsi="Arial" w:cs="Arial"/>
          <w:i/>
          <w:iCs/>
          <w:color w:val="000000" w:themeColor="text1"/>
        </w:rPr>
        <w:t>(nur die im Muster kursiv gesetzten Teile sind vom Ausrichter auszuwählen, abzuändern oder auszufüllen</w:t>
      </w:r>
      <w:r w:rsidR="00612AE0">
        <w:rPr>
          <w:rStyle w:val="Fett"/>
          <w:rFonts w:ascii="Arial" w:hAnsi="Arial" w:cs="Arial"/>
          <w:i/>
          <w:iCs/>
        </w:rPr>
        <w:t>)</w:t>
      </w:r>
    </w:p>
    <w:p w14:paraId="247C43C4" w14:textId="410C02FD" w:rsidR="004024F9" w:rsidRPr="00612AE0" w:rsidRDefault="004024F9" w:rsidP="004024F9">
      <w:pPr>
        <w:pStyle w:val="StandardWeb"/>
        <w:spacing w:before="0" w:beforeAutospacing="0" w:after="0" w:afterAutospacing="0"/>
        <w:rPr>
          <w:sz w:val="28"/>
          <w:szCs w:val="28"/>
        </w:rPr>
      </w:pPr>
    </w:p>
    <w:p w14:paraId="1B64A461" w14:textId="08BA96F3" w:rsidR="004024F9" w:rsidRPr="004024F9" w:rsidRDefault="004024F9" w:rsidP="004024F9">
      <w:pPr>
        <w:pStyle w:val="StandardWeb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024F9">
        <w:rPr>
          <w:rFonts w:ascii="Arial" w:hAnsi="Arial" w:cs="Arial"/>
          <w:color w:val="000000" w:themeColor="text1"/>
          <w:sz w:val="28"/>
          <w:szCs w:val="28"/>
        </w:rPr>
        <w:t>X. ...-Turnier ... (</w:t>
      </w:r>
      <w:r w:rsidRPr="004024F9">
        <w:rPr>
          <w:rStyle w:val="Hervorhebung"/>
          <w:rFonts w:ascii="Arial" w:hAnsi="Arial" w:cs="Arial"/>
          <w:color w:val="000000" w:themeColor="text1"/>
          <w:sz w:val="28"/>
          <w:szCs w:val="28"/>
        </w:rPr>
        <w:t>Jahr</w:t>
      </w:r>
      <w:r w:rsidRPr="004024F9">
        <w:rPr>
          <w:rFonts w:ascii="Arial" w:hAnsi="Arial" w:cs="Arial"/>
          <w:color w:val="000000" w:themeColor="text1"/>
          <w:sz w:val="28"/>
          <w:szCs w:val="28"/>
        </w:rPr>
        <w:t xml:space="preserve">) in ... </w:t>
      </w:r>
      <w:r w:rsidRPr="004024F9">
        <w:rPr>
          <w:rStyle w:val="Hervorhebung"/>
          <w:rFonts w:ascii="Arial" w:hAnsi="Arial" w:cs="Arial"/>
          <w:color w:val="000000" w:themeColor="text1"/>
          <w:sz w:val="28"/>
          <w:szCs w:val="28"/>
        </w:rPr>
        <w:t>(Ort)</w:t>
      </w:r>
    </w:p>
    <w:p w14:paraId="7F02F0C8" w14:textId="77777777" w:rsidR="004024F9" w:rsidRDefault="004024F9" w:rsidP="004024F9">
      <w:pPr>
        <w:pStyle w:val="StandardWeb"/>
        <w:spacing w:before="0" w:beforeAutospacing="0" w:after="0" w:afterAutospacing="0"/>
        <w:jc w:val="center"/>
      </w:pPr>
      <w:r>
        <w:t> </w:t>
      </w:r>
    </w:p>
    <w:p w14:paraId="2EDC16CD" w14:textId="77777777" w:rsidR="004024F9" w:rsidRDefault="004024F9" w:rsidP="004024F9">
      <w:pPr>
        <w:pStyle w:val="StandardWeb"/>
        <w:spacing w:before="0" w:beforeAutospacing="0" w:after="0" w:afterAutospacing="0"/>
        <w:jc w:val="center"/>
      </w:pPr>
      <w:r>
        <w:t> </w:t>
      </w:r>
    </w:p>
    <w:p w14:paraId="030BA7F4" w14:textId="77777777" w:rsidR="00AB6F27" w:rsidRDefault="00AB6F27" w:rsidP="00AB6F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Veranstalter</w:t>
      </w:r>
    </w:p>
    <w:p w14:paraId="7136F4CF" w14:textId="77777777" w:rsidR="00AB6F27" w:rsidRDefault="00AB6F27" w:rsidP="00AB6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Scrabble Deutschland e. V.</w:t>
      </w:r>
    </w:p>
    <w:p w14:paraId="645A99BE" w14:textId="77777777" w:rsidR="00C21E8A" w:rsidRDefault="00C21E8A" w:rsidP="00AB6F27">
      <w:pPr>
        <w:rPr>
          <w:rFonts w:ascii="Arial" w:hAnsi="Arial" w:cs="Arial"/>
          <w:sz w:val="24"/>
          <w:szCs w:val="24"/>
        </w:rPr>
      </w:pPr>
    </w:p>
    <w:p w14:paraId="02C8F833" w14:textId="5FA544A2" w:rsidR="00AB6F27" w:rsidRDefault="00AB6F27" w:rsidP="00AB6F27">
      <w:pPr>
        <w:pStyle w:val="KeinLeerraum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Ausrichter/Turnierleitung </w:t>
      </w:r>
      <w:r w:rsidRPr="00AB6F27">
        <w:rPr>
          <w:rFonts w:ascii="Arial" w:hAnsi="Arial" w:cs="Arial"/>
          <w:sz w:val="24"/>
          <w:szCs w:val="24"/>
        </w:rPr>
        <w:t>(</w:t>
      </w:r>
      <w:r w:rsidR="00F31368">
        <w:rPr>
          <w:rFonts w:ascii="Arial" w:hAnsi="Arial" w:cs="Arial"/>
          <w:i/>
          <w:sz w:val="24"/>
          <w:szCs w:val="24"/>
        </w:rPr>
        <w:t>häufig Personalunion)</w:t>
      </w:r>
      <w:r w:rsidRPr="00AB6F27">
        <w:rPr>
          <w:rFonts w:ascii="Arial" w:hAnsi="Arial" w:cs="Arial"/>
          <w:i/>
          <w:sz w:val="24"/>
          <w:szCs w:val="24"/>
        </w:rPr>
        <w:t xml:space="preserve"> </w:t>
      </w:r>
    </w:p>
    <w:p w14:paraId="72E67EC3" w14:textId="77777777" w:rsidR="00553EEB" w:rsidRPr="00AB6F27" w:rsidRDefault="00553EEB" w:rsidP="00AB6F27">
      <w:pPr>
        <w:pStyle w:val="KeinLeerraum"/>
        <w:rPr>
          <w:rFonts w:ascii="Arial" w:hAnsi="Arial" w:cs="Arial"/>
          <w:i/>
          <w:sz w:val="24"/>
          <w:szCs w:val="24"/>
        </w:rPr>
      </w:pPr>
    </w:p>
    <w:p w14:paraId="0F99EE90" w14:textId="77777777" w:rsidR="00AB6F27" w:rsidRDefault="00AB6F27" w:rsidP="00AB6F2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Name, E-Mail, Telefon</w:t>
      </w:r>
    </w:p>
    <w:p w14:paraId="1F61CE20" w14:textId="77777777" w:rsidR="00C21E8A" w:rsidRDefault="00C21E8A" w:rsidP="00AB6F27">
      <w:pPr>
        <w:rPr>
          <w:rFonts w:ascii="Arial" w:hAnsi="Arial" w:cs="Arial"/>
          <w:i/>
          <w:sz w:val="24"/>
          <w:szCs w:val="24"/>
        </w:rPr>
      </w:pPr>
    </w:p>
    <w:p w14:paraId="062D63DE" w14:textId="77777777" w:rsidR="00AB6F27" w:rsidRDefault="00AB6F27" w:rsidP="00AB6F27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Veranstaltungszeit und -ort</w:t>
      </w:r>
    </w:p>
    <w:p w14:paraId="165CDEA5" w14:textId="77777777" w:rsidR="00AB6F27" w:rsidRDefault="00AB6F27" w:rsidP="00AB6F27">
      <w:pPr>
        <w:pStyle w:val="KeinLeerraum"/>
        <w:rPr>
          <w:b/>
        </w:rPr>
      </w:pPr>
    </w:p>
    <w:p w14:paraId="03D60CC1" w14:textId="77777777" w:rsidR="00AB6F27" w:rsidRDefault="00AB6F27" w:rsidP="00AB6F27">
      <w:pPr>
        <w:pStyle w:val="KeinLeerraum"/>
        <w:rPr>
          <w:rFonts w:ascii="Arial" w:hAnsi="Arial" w:cs="Arial"/>
          <w:i/>
          <w:sz w:val="24"/>
          <w:szCs w:val="24"/>
        </w:rPr>
      </w:pPr>
      <w: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z. B. Freitag, </w:t>
      </w:r>
      <w:proofErr w:type="spellStart"/>
      <w:r>
        <w:rPr>
          <w:rFonts w:ascii="Arial" w:hAnsi="Arial" w:cs="Arial"/>
          <w:i/>
          <w:sz w:val="24"/>
          <w:szCs w:val="24"/>
        </w:rPr>
        <w:t>xx.</w:t>
      </w:r>
      <w:proofErr w:type="gramStart"/>
      <w:r>
        <w:rPr>
          <w:rFonts w:ascii="Arial" w:hAnsi="Arial" w:cs="Arial"/>
          <w:i/>
          <w:sz w:val="24"/>
          <w:szCs w:val="24"/>
        </w:rPr>
        <w:t>xx.xxxx</w:t>
      </w:r>
      <w:proofErr w:type="spellEnd"/>
      <w:proofErr w:type="gram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xx:xx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Uhr bis Sonntag, </w:t>
      </w:r>
      <w:proofErr w:type="spellStart"/>
      <w:r>
        <w:rPr>
          <w:rFonts w:ascii="Arial" w:hAnsi="Arial" w:cs="Arial"/>
          <w:i/>
          <w:sz w:val="24"/>
          <w:szCs w:val="24"/>
        </w:rPr>
        <w:t>xx.xx.xxxx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xx:xx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Uhr; Anreise am Freitag bis spätestens </w:t>
      </w:r>
      <w:proofErr w:type="spellStart"/>
      <w:r>
        <w:rPr>
          <w:rFonts w:ascii="Arial" w:hAnsi="Arial" w:cs="Arial"/>
          <w:i/>
          <w:sz w:val="24"/>
          <w:szCs w:val="24"/>
        </w:rPr>
        <w:t>xx:xx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Uhr; „</w:t>
      </w:r>
      <w:proofErr w:type="spellStart"/>
      <w:r>
        <w:rPr>
          <w:rFonts w:ascii="Arial" w:hAnsi="Arial" w:cs="Arial"/>
          <w:i/>
          <w:sz w:val="24"/>
          <w:szCs w:val="24"/>
        </w:rPr>
        <w:t>Warmscrabbeln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“ am xx, </w:t>
      </w:r>
      <w:proofErr w:type="spellStart"/>
      <w:r>
        <w:rPr>
          <w:rFonts w:ascii="Arial" w:hAnsi="Arial" w:cs="Arial"/>
          <w:i/>
          <w:sz w:val="24"/>
          <w:szCs w:val="24"/>
        </w:rPr>
        <w:t>xx:xx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Uhr</w:t>
      </w:r>
    </w:p>
    <w:p w14:paraId="45B3ED0E" w14:textId="77777777" w:rsidR="00AB6F27" w:rsidRDefault="00AB6F27" w:rsidP="00AB6F2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Name und Adresse von Spielort und Ort für </w:t>
      </w:r>
      <w:r>
        <w:rPr>
          <w:rFonts w:ascii="Arial" w:hAnsi="Arial" w:cs="Arial"/>
          <w:sz w:val="24"/>
          <w:szCs w:val="24"/>
        </w:rPr>
        <w:t>„</w:t>
      </w:r>
      <w:proofErr w:type="spellStart"/>
      <w:r>
        <w:rPr>
          <w:rFonts w:ascii="Arial" w:hAnsi="Arial" w:cs="Arial"/>
          <w:i/>
          <w:sz w:val="24"/>
          <w:szCs w:val="24"/>
        </w:rPr>
        <w:t>Warmscrabbeln</w:t>
      </w:r>
      <w:proofErr w:type="spellEnd"/>
      <w:r>
        <w:rPr>
          <w:rFonts w:ascii="Arial" w:hAnsi="Arial" w:cs="Arial"/>
          <w:i/>
          <w:sz w:val="24"/>
          <w:szCs w:val="24"/>
        </w:rPr>
        <w:t>“ am Vorabend, Informationen zu Lage und Anreise, Barrierefreiheit etc.</w:t>
      </w:r>
    </w:p>
    <w:p w14:paraId="2299FA9E" w14:textId="77777777" w:rsidR="00C21E8A" w:rsidRDefault="00C21E8A" w:rsidP="00AB6F27">
      <w:pPr>
        <w:rPr>
          <w:rFonts w:ascii="Arial" w:hAnsi="Arial" w:cs="Arial"/>
          <w:i/>
          <w:sz w:val="24"/>
          <w:szCs w:val="24"/>
        </w:rPr>
      </w:pPr>
    </w:p>
    <w:p w14:paraId="083052A6" w14:textId="77777777" w:rsidR="00AB6F27" w:rsidRDefault="00AB6F27" w:rsidP="00AB6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Turnierbestimmungen</w:t>
      </w:r>
    </w:p>
    <w:p w14:paraId="40DF5637" w14:textId="77777777" w:rsidR="00AB6F27" w:rsidRDefault="00AB6F27" w:rsidP="00AB6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gelten die </w:t>
      </w:r>
      <w:r>
        <w:rPr>
          <w:rFonts w:ascii="Arial" w:hAnsi="Arial" w:cs="Arial"/>
          <w:b/>
          <w:sz w:val="24"/>
          <w:szCs w:val="24"/>
        </w:rPr>
        <w:t>Allgemeinen Scrabble-Spielregeln</w:t>
      </w:r>
      <w:r>
        <w:rPr>
          <w:rFonts w:ascii="Arial" w:hAnsi="Arial" w:cs="Arial"/>
          <w:sz w:val="24"/>
          <w:szCs w:val="24"/>
        </w:rPr>
        <w:t xml:space="preserve">, die </w:t>
      </w:r>
      <w:r>
        <w:rPr>
          <w:rFonts w:ascii="Arial" w:hAnsi="Arial" w:cs="Arial"/>
          <w:b/>
          <w:sz w:val="24"/>
          <w:szCs w:val="24"/>
        </w:rPr>
        <w:t>27. Auflage des Duden</w:t>
      </w:r>
      <w:r>
        <w:rPr>
          <w:rFonts w:ascii="Arial" w:hAnsi="Arial" w:cs="Arial"/>
          <w:sz w:val="24"/>
          <w:szCs w:val="24"/>
        </w:rPr>
        <w:t xml:space="preserve"> „Die deutsche Rechtschreibung“ und die zum Zeitpunkt der Austragung gültige </w:t>
      </w:r>
      <w:r>
        <w:rPr>
          <w:rFonts w:ascii="Arial" w:hAnsi="Arial" w:cs="Arial"/>
          <w:b/>
          <w:sz w:val="24"/>
          <w:szCs w:val="24"/>
        </w:rPr>
        <w:t>Turnierspielordnung (TSO)</w:t>
      </w:r>
      <w:r>
        <w:rPr>
          <w:rFonts w:ascii="Arial" w:hAnsi="Arial" w:cs="Arial"/>
          <w:sz w:val="24"/>
          <w:szCs w:val="24"/>
        </w:rPr>
        <w:t xml:space="preserve"> von Scrabble Deutschland e. V. (</w:t>
      </w:r>
      <w:hyperlink r:id="rId4" w:history="1">
        <w:r>
          <w:rPr>
            <w:rStyle w:val="Hyperlink"/>
            <w:rFonts w:ascii="Arial" w:hAnsi="Arial" w:cs="Arial"/>
            <w:sz w:val="24"/>
            <w:szCs w:val="24"/>
          </w:rPr>
          <w:t>http://www.scrabble-info.de/</w:t>
        </w:r>
      </w:hyperlink>
      <w:r>
        <w:rPr>
          <w:rFonts w:ascii="Arial" w:hAnsi="Arial" w:cs="Arial"/>
          <w:sz w:val="24"/>
          <w:szCs w:val="24"/>
        </w:rPr>
        <w:t>).</w:t>
      </w:r>
    </w:p>
    <w:p w14:paraId="52FB4064" w14:textId="6246D9C9" w:rsidR="00AB6F27" w:rsidRDefault="00AB6F27" w:rsidP="00AB6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Gespielt wird mit Uhr. Für jedes Spiel stehen jedem Spieler </w:t>
      </w:r>
      <w:r w:rsidR="00111DFB">
        <w:rPr>
          <w:rFonts w:ascii="Arial" w:hAnsi="Arial" w:cs="Arial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 xml:space="preserve"> </w:t>
      </w:r>
      <w:r w:rsidR="00111DFB">
        <w:rPr>
          <w:rFonts w:ascii="Arial" w:hAnsi="Arial" w:cs="Arial"/>
          <w:sz w:val="24"/>
          <w:szCs w:val="24"/>
        </w:rPr>
        <w:t>(</w:t>
      </w:r>
      <w:r w:rsidR="00111DFB">
        <w:rPr>
          <w:rFonts w:ascii="Arial" w:hAnsi="Arial" w:cs="Arial"/>
          <w:i/>
          <w:sz w:val="24"/>
          <w:szCs w:val="24"/>
        </w:rPr>
        <w:t xml:space="preserve">25 / 30) </w:t>
      </w:r>
      <w:r>
        <w:rPr>
          <w:rFonts w:ascii="Arial" w:hAnsi="Arial" w:cs="Arial"/>
          <w:sz w:val="24"/>
          <w:szCs w:val="24"/>
        </w:rPr>
        <w:t xml:space="preserve">Minuten zur Verfügung. </w:t>
      </w:r>
    </w:p>
    <w:p w14:paraId="0BE20FF4" w14:textId="77777777" w:rsidR="00AB6F27" w:rsidRDefault="00AB6F27" w:rsidP="00AB6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Wird ein Wort angezweifelt, gilt Folgendes: Für Wörter bis zu einer Länge von neun Buchstaben ist der elektronische </w:t>
      </w:r>
      <w:proofErr w:type="spellStart"/>
      <w:r>
        <w:rPr>
          <w:rFonts w:ascii="Arial" w:hAnsi="Arial" w:cs="Arial"/>
          <w:sz w:val="24"/>
          <w:szCs w:val="24"/>
        </w:rPr>
        <w:t>SDeV</w:t>
      </w:r>
      <w:proofErr w:type="spellEnd"/>
      <w:r>
        <w:rPr>
          <w:rFonts w:ascii="Arial" w:hAnsi="Arial" w:cs="Arial"/>
          <w:sz w:val="24"/>
          <w:szCs w:val="24"/>
        </w:rPr>
        <w:t>-Turnier-Checker mit dem aktuellen Korrekturstand bindend. Die Gültigkeitsprüfung längerer Wörter erfolgt durch die zu Turnierbeginn benannten Schiedsrichter.</w:t>
      </w:r>
    </w:p>
    <w:p w14:paraId="7A8AAC06" w14:textId="77777777" w:rsidR="00C21E8A" w:rsidRDefault="00C21E8A" w:rsidP="00AB6F27">
      <w:pPr>
        <w:rPr>
          <w:rFonts w:ascii="Arial" w:hAnsi="Arial" w:cs="Arial"/>
          <w:sz w:val="24"/>
          <w:szCs w:val="24"/>
        </w:rPr>
      </w:pPr>
    </w:p>
    <w:p w14:paraId="34F65EB6" w14:textId="77777777" w:rsidR="00AB6F27" w:rsidRDefault="00AB6F27" w:rsidP="00AB6F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Schiedsrichter</w:t>
      </w:r>
    </w:p>
    <w:p w14:paraId="6A9C41C2" w14:textId="28B64B6C" w:rsidR="00AB6F27" w:rsidRDefault="00AB6F27" w:rsidP="00AB6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Schiedsrichter werden bis spätestens 2 Wochen vor Turnierbeginn festgelegt und bei Turnierbeginn und vorher</w:t>
      </w:r>
      <w:r w:rsidR="0057785F">
        <w:rPr>
          <w:rFonts w:ascii="Arial" w:hAnsi="Arial" w:cs="Arial"/>
          <w:sz w:val="24"/>
          <w:szCs w:val="24"/>
        </w:rPr>
        <w:t>, ggf.</w:t>
      </w:r>
      <w:r>
        <w:rPr>
          <w:rFonts w:ascii="Arial" w:hAnsi="Arial" w:cs="Arial"/>
          <w:sz w:val="24"/>
          <w:szCs w:val="24"/>
        </w:rPr>
        <w:t xml:space="preserve"> auf Anfrage</w:t>
      </w:r>
      <w:r w:rsidR="0057785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bekanntgegeben. Sie werden gemäß der Turnierspielordnung bei disziplinarischen Maßnahmen von der Turnierleitung zu Rate gezogen.</w:t>
      </w:r>
    </w:p>
    <w:p w14:paraId="0793A0EC" w14:textId="77777777" w:rsidR="00C21E8A" w:rsidRDefault="00C21E8A" w:rsidP="00AB6F27">
      <w:pPr>
        <w:rPr>
          <w:rFonts w:ascii="Arial" w:hAnsi="Arial" w:cs="Arial"/>
          <w:sz w:val="24"/>
          <w:szCs w:val="24"/>
        </w:rPr>
      </w:pPr>
    </w:p>
    <w:p w14:paraId="4591315C" w14:textId="77777777" w:rsidR="00AB6F27" w:rsidRDefault="00AB6F27" w:rsidP="00AB6F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Spielmodus</w:t>
      </w:r>
    </w:p>
    <w:p w14:paraId="6E1F7607" w14:textId="77777777" w:rsidR="00AB6F27" w:rsidRDefault="00AB6F27" w:rsidP="00AB6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Gespielt wird nach einer Variante des Schweizer Systems. Hierzu wird das Programm </w:t>
      </w:r>
      <w:proofErr w:type="spellStart"/>
      <w:r>
        <w:rPr>
          <w:rFonts w:ascii="Arial" w:hAnsi="Arial" w:cs="Arial"/>
          <w:sz w:val="24"/>
          <w:szCs w:val="24"/>
        </w:rPr>
        <w:t>tsh</w:t>
      </w:r>
      <w:proofErr w:type="spellEnd"/>
      <w:r>
        <w:rPr>
          <w:rFonts w:ascii="Arial" w:hAnsi="Arial" w:cs="Arial"/>
          <w:sz w:val="24"/>
          <w:szCs w:val="24"/>
        </w:rPr>
        <w:t xml:space="preserve"> verwendet. Die genauen Konfigurationsdetails können beim Veranstalter erfragt werden.</w:t>
      </w:r>
    </w:p>
    <w:p w14:paraId="47FFE20E" w14:textId="77777777" w:rsidR="00C21E8A" w:rsidRDefault="00C21E8A" w:rsidP="00C21E8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Eine gerade Anzahl von Spielern wird durch den Veranstalter gewährleistet/Im Fall einer ungeraden Anzahl von Spielern wird ein „Freilos“ nach den folgenden Kriterien vergeben: …</w:t>
      </w:r>
    </w:p>
    <w:p w14:paraId="3E900223" w14:textId="3EFD0B32" w:rsidR="00AB6F27" w:rsidRDefault="00AB6F27" w:rsidP="00AB6F27">
      <w:pPr>
        <w:rPr>
          <w:rFonts w:ascii="Arial" w:hAnsi="Arial" w:cs="Arial"/>
          <w:i/>
          <w:sz w:val="24"/>
          <w:szCs w:val="24"/>
        </w:rPr>
      </w:pPr>
      <w:proofErr w:type="spellStart"/>
      <w:r w:rsidRPr="00AB6F27">
        <w:rPr>
          <w:rFonts w:ascii="Arial" w:hAnsi="Arial" w:cs="Arial"/>
          <w:i/>
          <w:sz w:val="24"/>
          <w:szCs w:val="24"/>
        </w:rPr>
        <w:t>Fü</w:t>
      </w:r>
      <w:proofErr w:type="spellEnd"/>
      <w:ins w:id="0" w:author="Inngauer, Wolfram" w:date="2019-01-21T00:28:00Z">
        <w:r w:rsidR="00871D4D">
          <w:rPr>
            <w:rFonts w:ascii="Arial" w:hAnsi="Arial" w:cs="Arial"/>
            <w:i/>
            <w:sz w:val="24"/>
            <w:szCs w:val="24"/>
          </w:rPr>
          <w:tab/>
        </w:r>
      </w:ins>
      <w:bookmarkStart w:id="1" w:name="_GoBack"/>
      <w:bookmarkEnd w:id="1"/>
      <w:r w:rsidRPr="00AB6F27">
        <w:rPr>
          <w:rFonts w:ascii="Arial" w:hAnsi="Arial" w:cs="Arial"/>
          <w:i/>
          <w:sz w:val="24"/>
          <w:szCs w:val="24"/>
        </w:rPr>
        <w:t xml:space="preserve">r die Paarungen der ersten Runde werden </w:t>
      </w:r>
      <w:r w:rsidR="00C21E8A">
        <w:rPr>
          <w:rFonts w:ascii="Arial" w:hAnsi="Arial" w:cs="Arial"/>
          <w:i/>
          <w:sz w:val="24"/>
          <w:szCs w:val="24"/>
        </w:rPr>
        <w:t>(</w:t>
      </w:r>
      <w:r w:rsidRPr="00AB6F27">
        <w:rPr>
          <w:rFonts w:ascii="Arial" w:hAnsi="Arial" w:cs="Arial"/>
          <w:i/>
          <w:sz w:val="24"/>
          <w:szCs w:val="24"/>
        </w:rPr>
        <w:t>ggf. nach Vergabe des Freiloses</w:t>
      </w:r>
      <w:r w:rsidR="00C21E8A">
        <w:rPr>
          <w:rFonts w:ascii="Arial" w:hAnsi="Arial" w:cs="Arial"/>
          <w:i/>
          <w:sz w:val="24"/>
          <w:szCs w:val="24"/>
        </w:rPr>
        <w:t>)</w:t>
      </w:r>
      <w:r w:rsidRPr="00AB6F27">
        <w:rPr>
          <w:rFonts w:ascii="Arial" w:hAnsi="Arial" w:cs="Arial"/>
          <w:i/>
          <w:sz w:val="24"/>
          <w:szCs w:val="24"/>
        </w:rPr>
        <w:t xml:space="preserve"> zwei Hälften gemäß der Elo-Rangliste gebildet, wobei der 1., 2., x. der einen Hälfte jeweils gegen den 1., 2., x., der anderen Hälfte spielt.</w:t>
      </w:r>
    </w:p>
    <w:p w14:paraId="35AEC465" w14:textId="77777777" w:rsidR="00AB6F27" w:rsidRPr="00AB6F27" w:rsidRDefault="00AB6F27" w:rsidP="00AB6F27">
      <w:pPr>
        <w:rPr>
          <w:rFonts w:ascii="Arial" w:hAnsi="Arial" w:cs="Arial"/>
          <w:i/>
          <w:sz w:val="24"/>
          <w:szCs w:val="24"/>
        </w:rPr>
      </w:pPr>
      <w:r w:rsidRPr="00AB6F27">
        <w:rPr>
          <w:rFonts w:ascii="Arial" w:hAnsi="Arial" w:cs="Arial"/>
          <w:i/>
          <w:sz w:val="24"/>
          <w:szCs w:val="24"/>
        </w:rPr>
        <w:t>Die Paarungen der ersten Runde werden zufällig gelost</w:t>
      </w:r>
      <w:r w:rsidR="00C21E8A">
        <w:rPr>
          <w:rFonts w:ascii="Arial" w:hAnsi="Arial" w:cs="Arial"/>
          <w:i/>
          <w:sz w:val="24"/>
          <w:szCs w:val="24"/>
        </w:rPr>
        <w:t xml:space="preserve"> </w:t>
      </w:r>
      <w:r w:rsidRPr="00AB6F27">
        <w:rPr>
          <w:rFonts w:ascii="Arial" w:hAnsi="Arial" w:cs="Arial"/>
          <w:i/>
          <w:sz w:val="24"/>
          <w:szCs w:val="24"/>
        </w:rPr>
        <w:t xml:space="preserve">/ werden nach </w:t>
      </w:r>
      <w:r w:rsidR="00C21E8A">
        <w:rPr>
          <w:rFonts w:ascii="Arial" w:hAnsi="Arial" w:cs="Arial"/>
          <w:i/>
          <w:sz w:val="24"/>
          <w:szCs w:val="24"/>
        </w:rPr>
        <w:t xml:space="preserve">dem </w:t>
      </w:r>
      <w:r w:rsidRPr="00AB6F27">
        <w:rPr>
          <w:rFonts w:ascii="Arial" w:hAnsi="Arial" w:cs="Arial"/>
          <w:i/>
          <w:sz w:val="24"/>
          <w:szCs w:val="24"/>
        </w:rPr>
        <w:t>folgende</w:t>
      </w:r>
      <w:r w:rsidR="00C21E8A">
        <w:rPr>
          <w:rFonts w:ascii="Arial" w:hAnsi="Arial" w:cs="Arial"/>
          <w:i/>
          <w:sz w:val="24"/>
          <w:szCs w:val="24"/>
        </w:rPr>
        <w:t>n</w:t>
      </w:r>
      <w:r w:rsidRPr="00AB6F27">
        <w:rPr>
          <w:rFonts w:ascii="Arial" w:hAnsi="Arial" w:cs="Arial"/>
          <w:i/>
          <w:sz w:val="24"/>
          <w:szCs w:val="24"/>
        </w:rPr>
        <w:t xml:space="preserve"> System bestimmt: </w:t>
      </w:r>
      <w:r>
        <w:rPr>
          <w:rFonts w:ascii="Arial" w:hAnsi="Arial" w:cs="Arial"/>
          <w:i/>
          <w:sz w:val="24"/>
          <w:szCs w:val="24"/>
        </w:rPr>
        <w:t>…</w:t>
      </w:r>
    </w:p>
    <w:p w14:paraId="0CB11BB4" w14:textId="77777777" w:rsidR="00C21E8A" w:rsidRDefault="00AB6F27" w:rsidP="00AB6F2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Nach Runde x findet ein Finalspiel zwischen den beiden bestplatzierten Spielern statt.</w:t>
      </w:r>
    </w:p>
    <w:p w14:paraId="01808709" w14:textId="77777777" w:rsidR="00AB6F27" w:rsidRDefault="00AB6F27" w:rsidP="00AB6F27">
      <w:pPr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Sieger ist, wer nach xx Runden die meisten Spiele gewonnen hat. Bei gleicher Anzahl von Siegen entscheidet die </w:t>
      </w:r>
      <w:r>
        <w:rPr>
          <w:rFonts w:ascii="Arial" w:hAnsi="Arial" w:cs="Arial"/>
          <w:i/>
          <w:sz w:val="24"/>
          <w:szCs w:val="24"/>
        </w:rPr>
        <w:t xml:space="preserve">Summe der Differenzpunkte/Summe der erzielten Gesamtpunkte. </w:t>
      </w:r>
      <w:r>
        <w:rPr>
          <w:rFonts w:ascii="Arial" w:hAnsi="Arial"/>
          <w:sz w:val="24"/>
          <w:szCs w:val="24"/>
        </w:rPr>
        <w:t>Steht auch hiernach kein Sieger fest, werden die weiteren Kriterien entsprechend Ziffer 6.1. der Turnierspielordnung angewandt.</w:t>
      </w:r>
    </w:p>
    <w:p w14:paraId="3AC9120D" w14:textId="77777777" w:rsidR="00AB6F27" w:rsidRDefault="00AB6F27" w:rsidP="00AB6F27">
      <w:pPr>
        <w:rPr>
          <w:rFonts w:ascii="Arial" w:hAnsi="Arial" w:cs="Arial"/>
          <w:sz w:val="24"/>
          <w:szCs w:val="24"/>
        </w:rPr>
      </w:pPr>
    </w:p>
    <w:p w14:paraId="4EC655E3" w14:textId="77777777" w:rsidR="00AB6F27" w:rsidRDefault="00AB6F27" w:rsidP="00AB6F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Teilnahmeberechtigung</w:t>
      </w:r>
    </w:p>
    <w:p w14:paraId="29D9D09D" w14:textId="77777777" w:rsidR="00AB6F27" w:rsidRDefault="00AB6F27" w:rsidP="00AB6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Zugelassen sind alle Scrabble-Spieler, unabhängig von ihrer Mitgliedschaft bei Scrabble Deutschland e. V.</w:t>
      </w:r>
    </w:p>
    <w:p w14:paraId="2424E723" w14:textId="5EB8FDEA" w:rsidR="00AB6F27" w:rsidRDefault="00AB6F27" w:rsidP="00AB6F2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Gesamtzahl der Teilnehmer ist auf xx beschränkt. </w:t>
      </w:r>
      <w:r>
        <w:rPr>
          <w:rFonts w:ascii="Arial" w:hAnsi="Arial" w:cs="Arial"/>
          <w:i/>
          <w:sz w:val="24"/>
          <w:szCs w:val="24"/>
        </w:rPr>
        <w:t>Der Veranstalter behält sich vor</w:t>
      </w:r>
      <w:r w:rsidR="00164B11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die Teilnehmerzahl gegebenenfalls auf bis zu xx Teilnehmer zu erhöhen. </w:t>
      </w:r>
    </w:p>
    <w:p w14:paraId="36C3E3DC" w14:textId="77777777" w:rsidR="00AB6F27" w:rsidRDefault="00AB6F27" w:rsidP="00AB6F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Für den Fall, dass die Mindestteilnehmerzahl von xx Teilnehmern am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xx.</w:t>
      </w:r>
      <w:proofErr w:type="gramStart"/>
      <w:r>
        <w:rPr>
          <w:rFonts w:ascii="Arial" w:eastAsia="Times New Roman" w:hAnsi="Arial" w:cs="Arial"/>
          <w:sz w:val="24"/>
          <w:szCs w:val="24"/>
          <w:lang w:eastAsia="de-DE"/>
        </w:rPr>
        <w:t>xx.xxxx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C21E8A">
        <w:rPr>
          <w:rFonts w:ascii="Arial" w:eastAsia="Times New Roman" w:hAnsi="Arial" w:cs="Arial"/>
          <w:sz w:val="24"/>
          <w:szCs w:val="24"/>
          <w:lang w:eastAsia="de-DE"/>
        </w:rPr>
        <w:t xml:space="preserve">     </w:t>
      </w:r>
      <w:r>
        <w:rPr>
          <w:rFonts w:ascii="Arial" w:eastAsia="Times New Roman" w:hAnsi="Arial" w:cs="Arial"/>
          <w:i/>
          <w:sz w:val="24"/>
          <w:szCs w:val="24"/>
          <w:lang w:eastAsia="de-DE"/>
        </w:rPr>
        <w:t>(4 Monate vor Turnierbeginn)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nicht erreicht ist, behält sich der Veranstalter vor, das Turnier abzusagen. </w:t>
      </w:r>
    </w:p>
    <w:p w14:paraId="140946F7" w14:textId="77777777" w:rsidR="00AB6F27" w:rsidRDefault="00AB6F27" w:rsidP="00AB6F27">
      <w:pPr>
        <w:rPr>
          <w:rFonts w:ascii="Arial" w:hAnsi="Arial" w:cs="Arial"/>
          <w:sz w:val="24"/>
          <w:szCs w:val="24"/>
        </w:rPr>
      </w:pPr>
    </w:p>
    <w:p w14:paraId="42F4359E" w14:textId="77777777" w:rsidR="00C21E8A" w:rsidRDefault="00C21E8A" w:rsidP="00AB6F27">
      <w:pPr>
        <w:rPr>
          <w:rFonts w:ascii="Arial" w:hAnsi="Arial" w:cs="Arial"/>
          <w:sz w:val="24"/>
          <w:szCs w:val="24"/>
        </w:rPr>
      </w:pPr>
    </w:p>
    <w:p w14:paraId="2DB9B79B" w14:textId="77777777" w:rsidR="00AB6F27" w:rsidRDefault="00AB6F27" w:rsidP="00AB6F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Anmeldung und Teilnahmegebühr</w:t>
      </w:r>
    </w:p>
    <w:p w14:paraId="48C57A8B" w14:textId="77777777" w:rsidR="00AB6F27" w:rsidRDefault="00AB6F27" w:rsidP="00AB6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Anmeldungen werden per Mail an xx erbeten. Die Anmeldungen werden in der Reihenfolge ihres Eingangs vorgemerkt. Gehen mehr Anmeldungen ein als Teilnahmeplätze zur Verfügung stehen, wird eine Warteliste geführt.</w:t>
      </w:r>
    </w:p>
    <w:p w14:paraId="5AFAFA0A" w14:textId="531DD32D" w:rsidR="00AB6F27" w:rsidRDefault="00AB6F27" w:rsidP="00AB6F27">
      <w:pPr>
        <w:rPr>
          <w:rFonts w:ascii="Arial" w:hAnsi="Arial" w:cs="Arial"/>
          <w:i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</w:rPr>
        <w:t xml:space="preserve">Die Teilnahmegebühr beträgt für Mitglieder von Scrabble Deutschland e. V. xx Euro, ansonsten xx Euro.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Eine Mitgliedschaft bei Scrabble Deutschland e.V. kann unter </w:t>
      </w:r>
      <w:hyperlink r:id="rId5" w:history="1">
        <w:r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de-DE"/>
          </w:rPr>
          <w:t>http://scrabble-info.de/mitgliedsantrag/</w:t>
        </w:r>
      </w:hyperlink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hAnsi="Arial" w:cs="Arial"/>
          <w:sz w:val="24"/>
          <w:szCs w:val="24"/>
          <w:lang w:eastAsia="de-DE"/>
        </w:rPr>
        <w:t>beantragt werden.</w:t>
      </w:r>
    </w:p>
    <w:p w14:paraId="69573FC6" w14:textId="3A3B596A" w:rsidR="00AB6F27" w:rsidRDefault="00AB6F27" w:rsidP="00AB6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Startgebühr muss spätestens am xx. xx. </w:t>
      </w: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i/>
          <w:sz w:val="24"/>
          <w:szCs w:val="24"/>
        </w:rPr>
        <w:t>3 Monate vor Turnierbeginn)</w:t>
      </w:r>
      <w:r>
        <w:rPr>
          <w:rFonts w:ascii="Arial" w:hAnsi="Arial" w:cs="Arial"/>
          <w:sz w:val="24"/>
          <w:szCs w:val="24"/>
        </w:rPr>
        <w:t xml:space="preserve"> auf das unten angegebene Konto eingegangen sein (bzw. auf das Konto, das bei Anmeldung kundgetan wird). Die endgültige Turnieranmeldung erfolgt, sobald die Teilnahmegebühr bezahlt ist.</w:t>
      </w:r>
    </w:p>
    <w:p w14:paraId="53368F95" w14:textId="77777777" w:rsidR="00AB6F27" w:rsidRDefault="00AB6F27" w:rsidP="00AB6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Ist die Gebühr von einem vorgemerkten Teilnehmer nicht pünktlich eingegangen und besteht bereits eine Warteliste, behält sich der Ausrichter vor, den Teilnehmer von der Liste zu streichen.</w:t>
      </w:r>
    </w:p>
    <w:p w14:paraId="6F2F1C3F" w14:textId="77777777" w:rsidR="00AB6F27" w:rsidRDefault="00AB6F27" w:rsidP="00AB6F2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Bankverbindung: </w:t>
      </w:r>
      <w:r>
        <w:rPr>
          <w:rFonts w:ascii="Arial" w:hAnsi="Arial" w:cs="Arial"/>
          <w:i/>
          <w:sz w:val="24"/>
          <w:szCs w:val="24"/>
        </w:rPr>
        <w:t>Name, IBAN</w:t>
      </w:r>
    </w:p>
    <w:p w14:paraId="7D5B83E9" w14:textId="77777777" w:rsidR="00C21E8A" w:rsidRDefault="00C21E8A" w:rsidP="00AB6F27">
      <w:pPr>
        <w:rPr>
          <w:rFonts w:ascii="Arial" w:hAnsi="Arial" w:cs="Arial"/>
          <w:i/>
          <w:sz w:val="24"/>
          <w:szCs w:val="24"/>
        </w:rPr>
      </w:pPr>
    </w:p>
    <w:p w14:paraId="3AE0788E" w14:textId="77777777" w:rsidR="00C21E8A" w:rsidRDefault="00C21E8A" w:rsidP="00AB6F27">
      <w:pPr>
        <w:rPr>
          <w:rFonts w:ascii="Arial" w:hAnsi="Arial" w:cs="Arial"/>
          <w:i/>
          <w:sz w:val="24"/>
          <w:szCs w:val="24"/>
        </w:rPr>
      </w:pPr>
    </w:p>
    <w:p w14:paraId="507DC39D" w14:textId="77777777" w:rsidR="00AB6F27" w:rsidRDefault="00AB6F27" w:rsidP="00AB6F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Absagen</w:t>
      </w:r>
    </w:p>
    <w:p w14:paraId="03C64AAF" w14:textId="11E1F8D9" w:rsidR="00AB6F27" w:rsidRDefault="00AB6F27" w:rsidP="00AB6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Absagen rechtzeitig vor dem </w:t>
      </w:r>
      <w:r w:rsidRPr="00B7762B">
        <w:rPr>
          <w:rFonts w:ascii="Arial" w:hAnsi="Arial" w:cs="Arial"/>
          <w:i/>
          <w:sz w:val="24"/>
          <w:szCs w:val="24"/>
        </w:rPr>
        <w:t xml:space="preserve">xx. xx. </w:t>
      </w:r>
      <w:proofErr w:type="spellStart"/>
      <w:r w:rsidRPr="00B7762B">
        <w:rPr>
          <w:rFonts w:ascii="Arial" w:hAnsi="Arial" w:cs="Arial"/>
          <w:i/>
          <w:sz w:val="24"/>
          <w:szCs w:val="24"/>
        </w:rPr>
        <w:t>xxxx</w:t>
      </w:r>
      <w:proofErr w:type="spellEnd"/>
      <w:r w:rsidRPr="00B7762B">
        <w:rPr>
          <w:rFonts w:ascii="Arial" w:hAnsi="Arial" w:cs="Arial"/>
          <w:i/>
          <w:sz w:val="24"/>
          <w:szCs w:val="24"/>
        </w:rPr>
        <w:t xml:space="preserve"> (</w:t>
      </w:r>
      <w:r w:rsidR="00111DFB" w:rsidRPr="00111DFB">
        <w:rPr>
          <w:rFonts w:ascii="Arial" w:hAnsi="Arial" w:cs="Arial"/>
          <w:i/>
          <w:sz w:val="24"/>
          <w:szCs w:val="24"/>
        </w:rPr>
        <w:t>3 Monate vor Turnierbeginn</w:t>
      </w:r>
      <w:r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wird der Spieler von der Teilnehmerliste gestrichen. Bereits entrichtete Teilnehmergebühren werden erstattet.</w:t>
      </w:r>
    </w:p>
    <w:p w14:paraId="6A8DDE20" w14:textId="21502EDB" w:rsidR="00953E57" w:rsidRDefault="004F2B86" w:rsidP="00111DFB">
      <w:pPr>
        <w:rPr>
          <w:rFonts w:ascii="Arial" w:hAnsi="Arial" w:cs="Arial"/>
          <w:bCs/>
          <w:sz w:val="24"/>
          <w:szCs w:val="24"/>
        </w:rPr>
      </w:pPr>
      <w:r w:rsidRPr="004F2B86">
        <w:rPr>
          <w:rFonts w:ascii="Arial" w:hAnsi="Arial" w:cs="Arial"/>
          <w:bCs/>
          <w:sz w:val="24"/>
          <w:szCs w:val="24"/>
        </w:rPr>
        <w:t xml:space="preserve">Falls kein Ersatzspieler nachrückt oder wenn </w:t>
      </w:r>
      <w:r w:rsidR="00111DFB">
        <w:rPr>
          <w:rFonts w:ascii="Arial" w:hAnsi="Arial" w:cs="Arial"/>
          <w:bCs/>
          <w:sz w:val="24"/>
          <w:szCs w:val="24"/>
        </w:rPr>
        <w:t xml:space="preserve">bei </w:t>
      </w:r>
      <w:r w:rsidRPr="004F2B86">
        <w:rPr>
          <w:rFonts w:ascii="Arial" w:hAnsi="Arial" w:cs="Arial"/>
          <w:bCs/>
          <w:sz w:val="24"/>
          <w:szCs w:val="24"/>
        </w:rPr>
        <w:t xml:space="preserve">Nachrücken eines Ersatzspielers </w:t>
      </w:r>
      <w:r w:rsidR="00111DFB">
        <w:rPr>
          <w:rFonts w:ascii="Arial" w:hAnsi="Arial" w:cs="Arial"/>
          <w:bCs/>
          <w:sz w:val="24"/>
          <w:szCs w:val="24"/>
        </w:rPr>
        <w:t>dem</w:t>
      </w:r>
      <w:r w:rsidRPr="004F2B86">
        <w:rPr>
          <w:rFonts w:ascii="Arial" w:hAnsi="Arial" w:cs="Arial"/>
          <w:bCs/>
          <w:sz w:val="24"/>
          <w:szCs w:val="24"/>
        </w:rPr>
        <w:t xml:space="preserve"> Veranstalter </w:t>
      </w:r>
      <w:r w:rsidR="00111DFB">
        <w:rPr>
          <w:rFonts w:ascii="Arial" w:hAnsi="Arial" w:cs="Arial"/>
          <w:bCs/>
          <w:sz w:val="24"/>
          <w:szCs w:val="24"/>
        </w:rPr>
        <w:t xml:space="preserve">oder Ausrichter dennoch </w:t>
      </w:r>
      <w:r w:rsidRPr="004F2B86">
        <w:rPr>
          <w:rFonts w:ascii="Arial" w:hAnsi="Arial" w:cs="Arial"/>
          <w:bCs/>
          <w:sz w:val="24"/>
          <w:szCs w:val="24"/>
        </w:rPr>
        <w:t xml:space="preserve">Kosten entstehen, wird bei Absagen zwischen dem </w:t>
      </w:r>
      <w:r w:rsidRPr="00B7762B">
        <w:rPr>
          <w:rFonts w:ascii="Arial" w:hAnsi="Arial" w:cs="Arial"/>
          <w:bCs/>
          <w:i/>
          <w:sz w:val="24"/>
          <w:szCs w:val="24"/>
        </w:rPr>
        <w:t xml:space="preserve">xx. xx. </w:t>
      </w:r>
      <w:proofErr w:type="spellStart"/>
      <w:r w:rsidRPr="00B7762B">
        <w:rPr>
          <w:rFonts w:ascii="Arial" w:hAnsi="Arial" w:cs="Arial"/>
          <w:bCs/>
          <w:i/>
          <w:sz w:val="24"/>
          <w:szCs w:val="24"/>
        </w:rPr>
        <w:t>xxxx</w:t>
      </w:r>
      <w:proofErr w:type="spellEnd"/>
      <w:r w:rsidRPr="00B7762B">
        <w:rPr>
          <w:rFonts w:ascii="Arial" w:hAnsi="Arial" w:cs="Arial"/>
          <w:bCs/>
          <w:i/>
          <w:sz w:val="24"/>
          <w:szCs w:val="24"/>
        </w:rPr>
        <w:t xml:space="preserve"> (</w:t>
      </w:r>
      <w:r w:rsidR="00111DFB">
        <w:rPr>
          <w:rFonts w:ascii="Arial" w:hAnsi="Arial" w:cs="Arial"/>
          <w:bCs/>
          <w:i/>
          <w:sz w:val="24"/>
          <w:szCs w:val="24"/>
        </w:rPr>
        <w:t>3 Monate vor Turnierbeginn</w:t>
      </w:r>
      <w:r w:rsidRPr="00B7762B">
        <w:rPr>
          <w:rFonts w:ascii="Arial" w:hAnsi="Arial" w:cs="Arial"/>
          <w:bCs/>
          <w:i/>
          <w:sz w:val="24"/>
          <w:szCs w:val="24"/>
        </w:rPr>
        <w:t>)</w:t>
      </w:r>
      <w:r w:rsidRPr="004F2B86">
        <w:rPr>
          <w:rFonts w:ascii="Arial" w:hAnsi="Arial" w:cs="Arial"/>
          <w:bCs/>
          <w:sz w:val="24"/>
          <w:szCs w:val="24"/>
        </w:rPr>
        <w:t xml:space="preserve"> und dem </w:t>
      </w:r>
      <w:r w:rsidRPr="00B7762B">
        <w:rPr>
          <w:rFonts w:ascii="Arial" w:hAnsi="Arial" w:cs="Arial"/>
          <w:bCs/>
          <w:i/>
          <w:sz w:val="24"/>
          <w:szCs w:val="24"/>
        </w:rPr>
        <w:t xml:space="preserve">xx. xx. </w:t>
      </w:r>
      <w:proofErr w:type="spellStart"/>
      <w:proofErr w:type="gramStart"/>
      <w:r w:rsidRPr="00B7762B">
        <w:rPr>
          <w:rFonts w:ascii="Arial" w:hAnsi="Arial" w:cs="Arial"/>
          <w:bCs/>
          <w:i/>
          <w:sz w:val="24"/>
          <w:szCs w:val="24"/>
        </w:rPr>
        <w:t>xxxx</w:t>
      </w:r>
      <w:proofErr w:type="spellEnd"/>
      <w:r w:rsidRPr="00B7762B">
        <w:rPr>
          <w:rFonts w:ascii="Arial" w:hAnsi="Arial" w:cs="Arial"/>
          <w:bCs/>
          <w:i/>
          <w:sz w:val="24"/>
          <w:szCs w:val="24"/>
        </w:rPr>
        <w:t xml:space="preserve"> </w:t>
      </w:r>
      <w:r w:rsidR="00111DFB">
        <w:rPr>
          <w:rFonts w:ascii="Arial" w:hAnsi="Arial" w:cs="Arial"/>
          <w:bCs/>
          <w:i/>
          <w:sz w:val="24"/>
          <w:szCs w:val="24"/>
        </w:rPr>
        <w:t xml:space="preserve"> (</w:t>
      </w:r>
      <w:proofErr w:type="gramEnd"/>
      <w:r w:rsidRPr="00B7762B">
        <w:rPr>
          <w:rFonts w:ascii="Arial" w:hAnsi="Arial" w:cs="Arial"/>
          <w:bCs/>
          <w:i/>
          <w:sz w:val="24"/>
          <w:szCs w:val="24"/>
        </w:rPr>
        <w:t>1</w:t>
      </w:r>
      <w:r w:rsidR="00111DFB">
        <w:rPr>
          <w:rFonts w:ascii="Arial" w:hAnsi="Arial" w:cs="Arial"/>
          <w:bCs/>
          <w:i/>
          <w:sz w:val="24"/>
          <w:szCs w:val="24"/>
        </w:rPr>
        <w:t xml:space="preserve"> </w:t>
      </w:r>
      <w:r w:rsidRPr="00B7762B">
        <w:rPr>
          <w:rFonts w:ascii="Arial" w:hAnsi="Arial" w:cs="Arial"/>
          <w:bCs/>
          <w:i/>
          <w:sz w:val="24"/>
          <w:szCs w:val="24"/>
        </w:rPr>
        <w:t>Monat vor</w:t>
      </w:r>
      <w:r w:rsidRPr="004F2B86">
        <w:rPr>
          <w:rFonts w:ascii="Arial" w:hAnsi="Arial" w:cs="Arial"/>
          <w:bCs/>
          <w:sz w:val="24"/>
          <w:szCs w:val="24"/>
        </w:rPr>
        <w:t xml:space="preserve"> </w:t>
      </w:r>
      <w:r w:rsidRPr="00B7762B">
        <w:rPr>
          <w:rFonts w:ascii="Arial" w:hAnsi="Arial" w:cs="Arial"/>
          <w:bCs/>
          <w:i/>
          <w:sz w:val="24"/>
          <w:szCs w:val="24"/>
        </w:rPr>
        <w:t>Turnierbeginn</w:t>
      </w:r>
      <w:r w:rsidRPr="004F2B86">
        <w:rPr>
          <w:rFonts w:ascii="Arial" w:hAnsi="Arial" w:cs="Arial"/>
          <w:bCs/>
          <w:sz w:val="24"/>
          <w:szCs w:val="24"/>
        </w:rPr>
        <w:t>) die Hälfte der Teilnahmegebühr erstattet</w:t>
      </w:r>
      <w:r w:rsidR="00111DFB">
        <w:rPr>
          <w:rFonts w:ascii="Arial" w:hAnsi="Arial" w:cs="Arial"/>
          <w:bCs/>
          <w:sz w:val="24"/>
          <w:szCs w:val="24"/>
        </w:rPr>
        <w:t xml:space="preserve">, nach dem </w:t>
      </w:r>
      <w:proofErr w:type="spellStart"/>
      <w:r w:rsidR="00111DFB" w:rsidRPr="00B7762B">
        <w:rPr>
          <w:rFonts w:ascii="Arial" w:hAnsi="Arial" w:cs="Arial"/>
          <w:bCs/>
          <w:i/>
          <w:sz w:val="24"/>
          <w:szCs w:val="24"/>
        </w:rPr>
        <w:t>xx.xx.xxxx</w:t>
      </w:r>
      <w:proofErr w:type="spellEnd"/>
      <w:r w:rsidR="00111DFB">
        <w:rPr>
          <w:rFonts w:ascii="Arial" w:hAnsi="Arial" w:cs="Arial"/>
          <w:bCs/>
          <w:sz w:val="24"/>
          <w:szCs w:val="24"/>
        </w:rPr>
        <w:t xml:space="preserve"> (</w:t>
      </w:r>
      <w:r w:rsidR="00111DFB" w:rsidRPr="00B7762B">
        <w:rPr>
          <w:rFonts w:ascii="Arial" w:hAnsi="Arial" w:cs="Arial"/>
          <w:bCs/>
          <w:i/>
          <w:sz w:val="24"/>
          <w:szCs w:val="24"/>
        </w:rPr>
        <w:t>1 Monat vor Turnierbeginn</w:t>
      </w:r>
      <w:r w:rsidR="00111DFB">
        <w:rPr>
          <w:rFonts w:ascii="Arial" w:hAnsi="Arial" w:cs="Arial"/>
          <w:bCs/>
          <w:sz w:val="24"/>
          <w:szCs w:val="24"/>
        </w:rPr>
        <w:t>) erfolgt keine Erstattung</w:t>
      </w:r>
      <w:r w:rsidRPr="004F2B86">
        <w:rPr>
          <w:rFonts w:ascii="Arial" w:hAnsi="Arial" w:cs="Arial"/>
          <w:bCs/>
          <w:sz w:val="24"/>
          <w:szCs w:val="24"/>
        </w:rPr>
        <w:t xml:space="preserve">. </w:t>
      </w:r>
    </w:p>
    <w:p w14:paraId="50E48FE8" w14:textId="77777777" w:rsidR="00111DFB" w:rsidRPr="00953E57" w:rsidRDefault="00111DFB">
      <w:pPr>
        <w:rPr>
          <w:rFonts w:ascii="Arial" w:hAnsi="Arial" w:cs="Arial"/>
          <w:bCs/>
          <w:sz w:val="24"/>
          <w:szCs w:val="24"/>
        </w:rPr>
      </w:pPr>
    </w:p>
    <w:p w14:paraId="52E09E4E" w14:textId="77777777" w:rsidR="00AB6F27" w:rsidRDefault="00AB6F27" w:rsidP="00AB6F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Zeitplan</w:t>
      </w:r>
    </w:p>
    <w:p w14:paraId="0E25F5DF" w14:textId="77777777" w:rsidR="00C21E8A" w:rsidRDefault="00C21E8A" w:rsidP="00AB6F27">
      <w:pPr>
        <w:rPr>
          <w:rFonts w:ascii="Arial" w:hAnsi="Arial" w:cs="Arial"/>
          <w:b/>
          <w:sz w:val="24"/>
          <w:szCs w:val="24"/>
        </w:rPr>
      </w:pPr>
    </w:p>
    <w:p w14:paraId="61563630" w14:textId="77777777" w:rsidR="00AB6F27" w:rsidRDefault="00AB6F27" w:rsidP="00AB6F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 Verpflegung</w:t>
      </w:r>
    </w:p>
    <w:p w14:paraId="4369C8E5" w14:textId="77777777" w:rsidR="00AB6F27" w:rsidRDefault="00AB6F27" w:rsidP="00AB6F2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U. a. Informationen zu Mahlzeiten und/oder Getränken, für welche die Kosten mit der Teilnahmegebühr abgedeckt sind. </w:t>
      </w:r>
    </w:p>
    <w:p w14:paraId="4C4CE3E4" w14:textId="77777777" w:rsidR="00C21E8A" w:rsidRDefault="00C21E8A" w:rsidP="00AB6F27">
      <w:pPr>
        <w:rPr>
          <w:rFonts w:ascii="Arial" w:hAnsi="Arial" w:cs="Arial"/>
          <w:i/>
          <w:sz w:val="24"/>
          <w:szCs w:val="24"/>
        </w:rPr>
      </w:pPr>
    </w:p>
    <w:p w14:paraId="3CCF6E7B" w14:textId="77777777" w:rsidR="00AB6F27" w:rsidRDefault="00AB6F27" w:rsidP="00AB6F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 Unterbringung</w:t>
      </w:r>
    </w:p>
    <w:p w14:paraId="7CCE378D" w14:textId="77777777" w:rsidR="00AB6F27" w:rsidRDefault="00AB6F27" w:rsidP="00AB6F2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Informationen zu Hotels, bei denen ein Kontingent vereinbart wurde etc.</w:t>
      </w:r>
    </w:p>
    <w:p w14:paraId="0E361862" w14:textId="77777777" w:rsidR="00AB6F27" w:rsidRDefault="00AB6F27" w:rsidP="00AB6F27">
      <w:pPr>
        <w:rPr>
          <w:rFonts w:ascii="Arial" w:hAnsi="Arial" w:cs="Arial"/>
          <w:sz w:val="24"/>
          <w:szCs w:val="24"/>
        </w:rPr>
      </w:pPr>
    </w:p>
    <w:p w14:paraId="4C521A54" w14:textId="77777777" w:rsidR="003D7F73" w:rsidRDefault="003D7F73"/>
    <w:sectPr w:rsidR="003D7F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ngauer, Wolfram">
    <w15:presenceInfo w15:providerId="None" w15:userId="Inngauer, Wolfr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27"/>
    <w:rsid w:val="00053F2F"/>
    <w:rsid w:val="000F724F"/>
    <w:rsid w:val="00111DFB"/>
    <w:rsid w:val="00142238"/>
    <w:rsid w:val="00164B11"/>
    <w:rsid w:val="003D7F73"/>
    <w:rsid w:val="00400C96"/>
    <w:rsid w:val="004024F9"/>
    <w:rsid w:val="004F2B86"/>
    <w:rsid w:val="00553EEB"/>
    <w:rsid w:val="005760F1"/>
    <w:rsid w:val="0057785F"/>
    <w:rsid w:val="00612AE0"/>
    <w:rsid w:val="00871D4D"/>
    <w:rsid w:val="008A410F"/>
    <w:rsid w:val="00953E57"/>
    <w:rsid w:val="00AB6F27"/>
    <w:rsid w:val="00B7762B"/>
    <w:rsid w:val="00C21E8A"/>
    <w:rsid w:val="00F3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9281"/>
  <w15:chartTrackingRefBased/>
  <w15:docId w15:val="{B53F43CA-3852-409C-B457-95C8E4A7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B6F27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B6F27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AB6F27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F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F27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F27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F27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13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1368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F31368"/>
    <w:rPr>
      <w:b/>
      <w:bCs/>
    </w:rPr>
  </w:style>
  <w:style w:type="character" w:styleId="Hervorhebung">
    <w:name w:val="Emphasis"/>
    <w:basedOn w:val="Absatz-Standardschriftart"/>
    <w:uiPriority w:val="20"/>
    <w:qFormat/>
    <w:rsid w:val="00F31368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40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rabble-info.de/mitgliedsantrag/" TargetMode="External"/><Relationship Id="rId4" Type="http://schemas.openxmlformats.org/officeDocument/2006/relationships/hyperlink" Target="http://www.scrabble-info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</dc:creator>
  <cp:keywords/>
  <dc:description/>
  <cp:lastModifiedBy>Inngauer, Wolfram</cp:lastModifiedBy>
  <cp:revision>2</cp:revision>
  <dcterms:created xsi:type="dcterms:W3CDTF">2019-01-20T23:33:00Z</dcterms:created>
  <dcterms:modified xsi:type="dcterms:W3CDTF">2019-01-20T23:33:00Z</dcterms:modified>
</cp:coreProperties>
</file>